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eastAsia="Times New Roman"/>
          <w:lang w:val="en-US"/>
        </w:rPr>
        <w:br/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  <w:pict>
          <v:rect id="shape_0" style="position:absolute;margin-left:0pt;margin-top:0pt;width:0pt;height:1.3pt">
            <v:wrap v:type="none"/>
            <v:fill color="#aca899" color2="#535766" detectmouseclick="t" type="solid"/>
            <v:stroke color="gray" joinstyle="round"/>
          </v:rect>
        </w:pict>
      </w:r>
      <w:del w:author="Unknown" w:date="0-00-00T00:00:00Z" w:id="0">
        <w:r>
          <w:rPr>
            <w:rFonts w:eastAsia="Times New Roman"/>
            <w:lang w:val="en-US"/>
          </w:rPr>
          <w:delText>Deleted</w:delText>
        </w:r>
      </w:del>
      <w:r>
        <w:rPr>
          <w:rFonts w:eastAsia="Times New Roman"/>
          <w:lang w:val="en-US"/>
        </w:rPr>
        <w:t xml:space="preserve"> text is marked as strike-through text, </w:t>
      </w:r>
      <w:ins w:author="Unknown" w:date="0-00-00T00:00:00Z" w:id="1">
        <w:r>
          <w:rPr>
            <w:rFonts w:eastAsia="Times New Roman"/>
            <w:lang w:val="en-US"/>
          </w:rPr>
          <w:t>inserted</w:t>
        </w:r>
      </w:ins>
      <w:bookmarkStart w:id="0" w:name="C1"/>
      <w:bookmarkEnd w:id="0"/>
      <w:r>
        <w:rPr>
          <w:rFonts w:eastAsia="Times New Roman"/>
          <w:lang w:val="en-US"/>
        </w:rPr>
        <w:t xml:space="preserve"> text is underlined. </w:t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Times New Roman" w:cs="" w:eastAsia="Times New Roman" w:hAnsi="Times New Roman"/>
      <w:color w:val="00000A"/>
      <w:sz w:val="24"/>
      <w:szCs w:val="24"/>
      <w:lang w:bidi="ar-SA" w:eastAsia="de-AT" w:val="de-AT"/>
    </w:rPr>
  </w:style>
  <w:style w:styleId="style1" w:type="paragraph">
    <w:name w:val="Heading 1"/>
    <w:basedOn w:val="style0"/>
    <w:next w:val="style24"/>
    <w:pPr>
      <w:numPr>
        <w:ilvl w:val="0"/>
        <w:numId w:val="1"/>
      </w:numPr>
      <w:spacing w:after="28" w:before="28"/>
      <w:outlineLvl w:val="0"/>
    </w:pPr>
    <w:rPr>
      <w:b/>
      <w:bCs/>
      <w:sz w:val="48"/>
      <w:szCs w:val="48"/>
    </w:rPr>
  </w:style>
  <w:style w:styleId="style3" w:type="paragraph">
    <w:name w:val="Heading 3"/>
    <w:basedOn w:val="style0"/>
    <w:next w:val="style24"/>
    <w:pPr>
      <w:numPr>
        <w:ilvl w:val="2"/>
        <w:numId w:val="1"/>
      </w:numPr>
      <w:spacing w:after="28" w:before="28"/>
      <w:outlineLvl w:val="2"/>
    </w:pPr>
    <w:rPr>
      <w:b/>
      <w:bCs/>
      <w:sz w:val="27"/>
      <w:szCs w:val="27"/>
    </w:rPr>
  </w:style>
  <w:style w:styleId="style4" w:type="paragraph">
    <w:name w:val="Heading 4"/>
    <w:basedOn w:val="style0"/>
    <w:next w:val="style24"/>
    <w:pPr>
      <w:numPr>
        <w:ilvl w:val="3"/>
        <w:numId w:val="1"/>
      </w:numPr>
      <w:spacing w:after="28" w:before="28"/>
      <w:outlineLvl w:val="3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HTML Vorformatiert Zchn"/>
    <w:basedOn w:val="style15"/>
    <w:next w:val="style16"/>
    <w:rPr>
      <w:rFonts w:ascii="Consolas" w:cs="" w:hAnsi="Consolas"/>
    </w:rPr>
  </w:style>
  <w:style w:styleId="style17" w:type="character">
    <w:name w:val="Überschrift 1 Zchn"/>
    <w:basedOn w:val="style15"/>
    <w:next w:val="style17"/>
    <w:rPr>
      <w:rFonts w:ascii="Cambria" w:cs="" w:hAnsi="Cambria"/>
      <w:b/>
      <w:bCs/>
      <w:color w:val="365F91"/>
      <w:sz w:val="28"/>
      <w:szCs w:val="28"/>
    </w:rPr>
  </w:style>
  <w:style w:styleId="style18" w:type="character">
    <w:name w:val="Überschrift 3 Zchn"/>
    <w:basedOn w:val="style15"/>
    <w:next w:val="style18"/>
    <w:rPr>
      <w:rFonts w:ascii="Cambria" w:cs="" w:hAnsi="Cambria"/>
      <w:b/>
      <w:bCs/>
      <w:color w:val="4F81BD"/>
      <w:sz w:val="24"/>
      <w:szCs w:val="24"/>
    </w:rPr>
  </w:style>
  <w:style w:styleId="style19" w:type="character">
    <w:name w:val="HTML Code"/>
    <w:basedOn w:val="style15"/>
    <w:next w:val="style19"/>
    <w:rPr>
      <w:rFonts w:ascii="Courier New" w:cs="Courier New" w:hAnsi="Courier New"/>
      <w:sz w:val="20"/>
      <w:szCs w:val="20"/>
    </w:rPr>
  </w:style>
  <w:style w:styleId="style20" w:type="character">
    <w:name w:val="Überschrift 4 Zchn"/>
    <w:basedOn w:val="style15"/>
    <w:next w:val="style20"/>
    <w:rPr>
      <w:rFonts w:ascii="Cambria" w:cs="" w:hAnsi="Cambria"/>
      <w:b/>
      <w:bCs/>
      <w:i/>
      <w:iCs/>
      <w:color w:val="4F81BD"/>
      <w:sz w:val="24"/>
      <w:szCs w:val="24"/>
    </w:rPr>
  </w:style>
  <w:style w:styleId="style21" w:type="character">
    <w:name w:val="Internet Link"/>
    <w:basedOn w:val="style15"/>
    <w:next w:val="style21"/>
    <w:rPr>
      <w:color w:val="0000FF"/>
      <w:u w:val="single"/>
      <w:lang w:bidi="en-US" w:eastAsia="en-US" w:val="en-US"/>
    </w:rPr>
  </w:style>
  <w:style w:styleId="style22" w:type="character">
    <w:name w:val="FollowedHyperlink"/>
    <w:basedOn w:val="style15"/>
    <w:next w:val="style22"/>
    <w:rPr>
      <w:color w:val="800080"/>
      <w:u w:val="single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HTML Preformatted"/>
    <w:basedOn w:val="style0"/>
    <w:next w:val="style28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hAnsi="Courier New"/>
      <w:sz w:val="20"/>
      <w:szCs w:val="20"/>
    </w:rPr>
  </w:style>
  <w:style w:styleId="style29" w:type="paragraph">
    <w:name w:val="note"/>
    <w:basedOn w:val="style0"/>
    <w:next w:val="style29"/>
    <w:pPr>
      <w:spacing w:after="28" w:before="28"/>
    </w:pPr>
    <w:rPr>
      <w:sz w:val="20"/>
      <w:szCs w:val="20"/>
    </w:rPr>
  </w:style>
  <w:style w:styleId="style30" w:type="paragraph">
    <w:name w:val="min"/>
    <w:basedOn w:val="style0"/>
    <w:next w:val="style30"/>
    <w:pPr>
      <w:spacing w:after="28" w:before="28"/>
    </w:pPr>
    <w:rPr>
      <w:sz w:val="12"/>
      <w:szCs w:val="12"/>
    </w:rPr>
  </w:style>
  <w:style w:styleId="style31" w:type="paragraph">
    <w:name w:val="codex"/>
    <w:basedOn w:val="style0"/>
    <w:next w:val="style31"/>
    <w:pPr>
      <w:spacing w:after="28" w:before="28"/>
    </w:pPr>
    <w:rPr/>
  </w:style>
  <w:style w:styleId="style32" w:type="paragraph">
    <w:name w:val="Normal (Web)"/>
    <w:basedOn w:val="style0"/>
    <w:next w:val="style32"/>
    <w:pPr>
      <w:spacing w:after="28" w:before="28"/>
    </w:pPr>
    <w:rPr/>
  </w:style>
  <w:style w:styleId="style33" w:type="paragraph">
    <w:name w:val="Horizontal Line"/>
    <w:basedOn w:val="style0"/>
    <w:next w:val="style24"/>
    <w:pPr>
      <w:suppressLineNumbers/>
      <w:pBdr>
        <w:bottom w:color="808080" w:space="0" w:sz="50" w:val="double"/>
      </w:pBdr>
      <w:spacing w:after="283" w:before="0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2017-02-27T11:11:00.00Z</dcterms:created>
  <dc:creator>Ich</dc:creator>
  <cp:lastModifiedBy>Ich</cp:lastModifiedBy>
  <dcterms:modified xsi:type="dcterms:W3CDTF">2017-02-27T11:11:00.00Z</dcterms:modified>
  <cp:revision>2</cp:revision>
  <dc:title>Cor3 Technical corrigendum 3</dc:title>
</cp:coreProperties>
</file>